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A676D" w:rsidP="003F1CA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6B1D35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B1D35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Laslovo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B1D35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B1D35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Laslovo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B1D35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31 214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6B1D35" w:rsidRDefault="00A17B08" w:rsidP="004C3220">
            <w:pPr>
              <w:rPr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B1D35" w:rsidRDefault="006B1D35" w:rsidP="003F1CAB">
            <w:pPr>
              <w:rPr>
                <w:sz w:val="22"/>
                <w:szCs w:val="22"/>
              </w:rPr>
            </w:pPr>
            <w:r w:rsidRPr="006B1D35">
              <w:rPr>
                <w:sz w:val="22"/>
                <w:szCs w:val="22"/>
              </w:rPr>
              <w:t xml:space="preserve">                        </w:t>
            </w:r>
            <w:r w:rsidR="00DC0904">
              <w:rPr>
                <w:sz w:val="22"/>
                <w:szCs w:val="22"/>
              </w:rPr>
              <w:t>5</w:t>
            </w:r>
            <w:r w:rsidR="00896AE0">
              <w:rPr>
                <w:sz w:val="22"/>
                <w:szCs w:val="22"/>
              </w:rPr>
              <w:t xml:space="preserve">. </w:t>
            </w:r>
            <w:r w:rsidR="00DC0904">
              <w:rPr>
                <w:sz w:val="22"/>
                <w:szCs w:val="22"/>
              </w:rPr>
              <w:t>-</w:t>
            </w:r>
            <w:r w:rsidR="00896AE0">
              <w:rPr>
                <w:sz w:val="22"/>
                <w:szCs w:val="22"/>
              </w:rPr>
              <w:t xml:space="preserve"> </w:t>
            </w:r>
            <w:r w:rsidR="00DC0904">
              <w:rPr>
                <w:sz w:val="22"/>
                <w:szCs w:val="22"/>
              </w:rPr>
              <w:t>8</w:t>
            </w:r>
            <w:r w:rsidRPr="006B1D3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D327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D327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C090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C090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B1D3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B1D3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B1D3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6B1D35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B1D3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B1D35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44523" w:rsidRDefault="00DC090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Samobor i okolica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D4E1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13AF3">
              <w:rPr>
                <w:rFonts w:eastAsia="Calibri"/>
                <w:sz w:val="22"/>
                <w:szCs w:val="22"/>
              </w:rPr>
              <w:t xml:space="preserve">  </w:t>
            </w:r>
            <w:r w:rsidR="00DC0904">
              <w:rPr>
                <w:rFonts w:eastAsia="Calibri"/>
                <w:sz w:val="22"/>
                <w:szCs w:val="22"/>
              </w:rPr>
              <w:t>28</w:t>
            </w:r>
            <w:r w:rsidR="0084452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B1D35" w:rsidRDefault="00DC090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84452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13AF3" w:rsidP="004D4E1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 </w:t>
            </w:r>
            <w:r w:rsidR="00DC0904">
              <w:rPr>
                <w:rFonts w:eastAsia="Calibri"/>
                <w:sz w:val="22"/>
                <w:szCs w:val="22"/>
              </w:rPr>
              <w:t>30</w:t>
            </w:r>
            <w:r w:rsidR="0084452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B1D35" w:rsidRDefault="00DC090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84452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47A63">
              <w:rPr>
                <w:rFonts w:eastAsia="Calibri"/>
                <w:sz w:val="22"/>
                <w:szCs w:val="22"/>
              </w:rPr>
              <w:t>20</w:t>
            </w:r>
            <w:r w:rsidR="006B1D35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C0904" w:rsidP="003F1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96A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896A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090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96A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896A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D327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Laslovo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B1D35" w:rsidRDefault="00DC0904" w:rsidP="0084452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Sv.Nedelja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Mirno</w:t>
            </w:r>
            <w:r w:rsidR="00896AE0">
              <w:rPr>
                <w:sz w:val="22"/>
                <w:szCs w:val="22"/>
              </w:rPr>
              <w:t>vec</w:t>
            </w:r>
            <w:proofErr w:type="spellEnd"/>
            <w:r w:rsidR="00896AE0">
              <w:rPr>
                <w:sz w:val="22"/>
                <w:szCs w:val="22"/>
              </w:rPr>
              <w:t xml:space="preserve">, Rude, Mala Jazbina, </w:t>
            </w:r>
            <w:proofErr w:type="spellStart"/>
            <w:r w:rsidR="00896AE0">
              <w:rPr>
                <w:sz w:val="22"/>
                <w:szCs w:val="22"/>
              </w:rPr>
              <w:t>Otruševac</w:t>
            </w:r>
            <w:proofErr w:type="spellEnd"/>
            <w:r w:rsidR="00896AE0">
              <w:rPr>
                <w:sz w:val="22"/>
                <w:szCs w:val="22"/>
              </w:rPr>
              <w:t>, Bio park Divlje vode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C090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Samobor i okolica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13AF3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u w:val="single"/>
              </w:rPr>
            </w:pPr>
            <w:r w:rsidRPr="00813AF3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B1D35" w:rsidRDefault="00A17B08" w:rsidP="004C3220">
            <w:pPr>
              <w:rPr>
                <w:b/>
                <w:sz w:val="22"/>
                <w:szCs w:val="22"/>
              </w:rPr>
            </w:pPr>
            <w:r w:rsidRPr="006B1D35">
              <w:rPr>
                <w:rFonts w:eastAsia="Calibri"/>
                <w:b/>
                <w:sz w:val="22"/>
                <w:szCs w:val="22"/>
              </w:rPr>
              <w:t>Autobus</w:t>
            </w:r>
            <w:r w:rsidRPr="006B1D35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4452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327C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6D327C" w:rsidRDefault="00A17B08" w:rsidP="004C3220">
            <w:pPr>
              <w:jc w:val="right"/>
              <w:rPr>
                <w:sz w:val="22"/>
                <w:szCs w:val="22"/>
              </w:rPr>
            </w:pPr>
            <w:r w:rsidRPr="006D327C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327C" w:rsidRDefault="00A17B08" w:rsidP="004C3220">
            <w:pPr>
              <w:ind w:left="24"/>
              <w:rPr>
                <w:sz w:val="22"/>
                <w:szCs w:val="22"/>
              </w:rPr>
            </w:pPr>
            <w:r w:rsidRPr="006D327C">
              <w:rPr>
                <w:rFonts w:eastAsia="Calibri"/>
                <w:sz w:val="22"/>
                <w:szCs w:val="22"/>
              </w:rPr>
              <w:t xml:space="preserve">Hotel </w:t>
            </w:r>
            <w:r w:rsidRPr="006D327C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D327C" w:rsidP="008445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DC0904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     </w:t>
            </w:r>
            <w:r w:rsidR="00844523">
              <w:rPr>
                <w:rFonts w:ascii="Times New Roman" w:hAnsi="Times New Roman"/>
                <w:strike/>
              </w:rPr>
              <w:t xml:space="preserve">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6D327C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6D327C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6B1D3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6B1D3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6B1D35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6B1D3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6B1D35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44523" w:rsidRDefault="00844523" w:rsidP="004C3220">
            <w:pPr>
              <w:rPr>
                <w:i/>
                <w:sz w:val="22"/>
                <w:szCs w:val="22"/>
              </w:rPr>
            </w:pPr>
            <w:r w:rsidRPr="00844523">
              <w:rPr>
                <w:i/>
                <w:sz w:val="22"/>
                <w:szCs w:val="22"/>
              </w:rPr>
              <w:t xml:space="preserve">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327C" w:rsidRDefault="00A17B08" w:rsidP="004C3220">
            <w:pPr>
              <w:rPr>
                <w:b/>
                <w:sz w:val="22"/>
                <w:szCs w:val="22"/>
              </w:rPr>
            </w:pPr>
            <w:r w:rsidRPr="006D327C">
              <w:rPr>
                <w:rFonts w:eastAsia="Calibri"/>
                <w:b/>
                <w:sz w:val="22"/>
                <w:szCs w:val="22"/>
              </w:rPr>
              <w:t xml:space="preserve">Drugo </w:t>
            </w:r>
            <w:r w:rsidRPr="006D327C">
              <w:rPr>
                <w:rFonts w:eastAsia="Calibri"/>
                <w:b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D327C" w:rsidP="00DC09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  <w:p w:rsidR="001F2652" w:rsidRPr="003A2770" w:rsidRDefault="001F2652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565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u w:val="single"/>
              </w:rPr>
            </w:pPr>
            <w:r w:rsidRPr="00C15655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C1565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C15655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090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razgled svih interijera, botanički vrt, crkava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32F83" w:rsidRPr="003B4BA4" w:rsidRDefault="00A17B08" w:rsidP="008F3E7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3B4BA4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B4BA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B4BA4">
              <w:rPr>
                <w:rFonts w:eastAsia="Calibri"/>
                <w:b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73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5655" w:rsidRDefault="00D834C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C15655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C1565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C15655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73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B4BA4" w:rsidRDefault="00D834C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3B4BA4">
              <w:rPr>
                <w:rFonts w:ascii="Times New Roman" w:hAnsi="Times New Roman"/>
                <w:b/>
              </w:rPr>
              <w:t xml:space="preserve"> </w:t>
            </w:r>
            <w:r w:rsidR="00A17B08" w:rsidRPr="003B4BA4">
              <w:rPr>
                <w:rFonts w:ascii="Times New Roman" w:hAnsi="Times New Roman"/>
                <w:b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B4BA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B4BA4">
              <w:rPr>
                <w:rFonts w:eastAsia="Calibri"/>
                <w:b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B4BA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mogućnost obročne otplate</w:t>
            </w:r>
            <w:r w:rsidR="00DC0904">
              <w:rPr>
                <w:rFonts w:ascii="Times New Roman" w:hAnsi="Times New Roman"/>
                <w:vertAlign w:val="superscript"/>
              </w:rPr>
              <w:t xml:space="preserve">, hotel s bazenom, ponuda bez dodatnih sadržaja, ulaznice uračunate za sve interijere, bazen i </w:t>
            </w:r>
            <w:proofErr w:type="spellStart"/>
            <w:r w:rsidR="00DC0904">
              <w:rPr>
                <w:rFonts w:ascii="Times New Roman" w:hAnsi="Times New Roman"/>
                <w:vertAlign w:val="superscript"/>
              </w:rPr>
              <w:t>disco</w:t>
            </w:r>
            <w:proofErr w:type="spellEnd"/>
            <w:r w:rsidR="00DC0904">
              <w:rPr>
                <w:rFonts w:ascii="Times New Roman" w:hAnsi="Times New Roman"/>
                <w:vertAlign w:val="superscript"/>
              </w:rPr>
              <w:t xml:space="preserve"> u cijeni, učiteljima pratiteljima zasebne sobe, mogućnost ručka na izletištima, manji autobus zbog manjeg broja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D834C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090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mlin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Puškaš</w:t>
            </w:r>
            <w:proofErr w:type="spellEnd"/>
            <w:r w:rsidR="00896AE0">
              <w:rPr>
                <w:rFonts w:ascii="Times New Roman" w:hAnsi="Times New Roman"/>
                <w:vertAlign w:val="superscript"/>
              </w:rPr>
              <w:t>, obilazak rudnika Sv. Barbara, obilazak pekare i kušanje tradicijskog kruha, posjet slastičarnici u Samoboru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565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u w:val="single"/>
              </w:rPr>
            </w:pPr>
            <w:r w:rsidRPr="00C15655">
              <w:rPr>
                <w:rFonts w:ascii="Times New Roman" w:hAnsi="Times New Roman"/>
                <w:u w:val="single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1565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C15655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C15655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445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913E7" w:rsidP="00682AC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  <w:r w:rsidR="00947A63">
              <w:rPr>
                <w:rFonts w:ascii="Times New Roman" w:hAnsi="Times New Roman"/>
              </w:rPr>
              <w:t>.2019</w:t>
            </w:r>
            <w:r w:rsidR="00844523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913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  <w:r w:rsidR="00947A63">
              <w:rPr>
                <w:rFonts w:ascii="Times New Roman" w:hAnsi="Times New Roman"/>
              </w:rPr>
              <w:t>.2019</w:t>
            </w:r>
            <w:r w:rsidR="00844523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F74B3" w:rsidP="00813A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</w:t>
            </w:r>
            <w:r w:rsidR="003B4BA4">
              <w:rPr>
                <w:rFonts w:ascii="Times New Roman" w:hAnsi="Times New Roman"/>
              </w:rPr>
              <w:t>0</w:t>
            </w:r>
          </w:p>
        </w:tc>
      </w:tr>
    </w:tbl>
    <w:p w:rsidR="00A17B08" w:rsidRPr="008F3E7A" w:rsidRDefault="00A17B08" w:rsidP="00A17B08">
      <w:pPr>
        <w:rPr>
          <w:sz w:val="8"/>
        </w:rPr>
      </w:pPr>
    </w:p>
    <w:p w:rsidR="00A17B08" w:rsidRPr="008F3E7A" w:rsidRDefault="00F32F83" w:rsidP="00A17B08">
      <w:pPr>
        <w:numPr>
          <w:ilvl w:val="0"/>
          <w:numId w:val="4"/>
        </w:numPr>
        <w:spacing w:before="120" w:after="120"/>
        <w:rPr>
          <w:b/>
          <w:color w:val="000000"/>
          <w:sz w:val="16"/>
          <w:szCs w:val="16"/>
        </w:rPr>
      </w:pPr>
      <w:r w:rsidRPr="008F3E7A">
        <w:rPr>
          <w:b/>
          <w:color w:val="000000"/>
          <w:sz w:val="16"/>
          <w:szCs w:val="16"/>
        </w:rPr>
        <w:t>Prije potpisivanja ugovora za ponudu odabrani davatelj usluga dužan je dostaviti ili dati školi na uvid:</w:t>
      </w:r>
    </w:p>
    <w:p w:rsidR="00A17B08" w:rsidRPr="008F3E7A" w:rsidRDefault="00F32F83" w:rsidP="008F3E7A">
      <w:pPr>
        <w:pStyle w:val="Odlomakpopisa"/>
        <w:numPr>
          <w:ilvl w:val="0"/>
          <w:numId w:val="9"/>
        </w:numPr>
        <w:spacing w:before="120" w:after="120"/>
        <w:jc w:val="both"/>
        <w:rPr>
          <w:color w:val="000000"/>
          <w:sz w:val="16"/>
          <w:szCs w:val="16"/>
        </w:rPr>
      </w:pPr>
      <w:r w:rsidRPr="008F3E7A">
        <w:rPr>
          <w:color w:val="000000"/>
          <w:sz w:val="16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8F3E7A" w:rsidRDefault="008F3E7A" w:rsidP="008F3E7A">
      <w:pPr>
        <w:spacing w:before="120" w:after="120"/>
        <w:ind w:left="567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b)      </w:t>
      </w:r>
      <w:r w:rsidR="00F32F83" w:rsidRPr="008F3E7A">
        <w:rPr>
          <w:color w:val="000000"/>
          <w:sz w:val="16"/>
          <w:szCs w:val="16"/>
        </w:rPr>
        <w:t>Preslik</w:t>
      </w:r>
      <w:r w:rsidR="00A17B08" w:rsidRPr="008F3E7A">
        <w:rPr>
          <w:color w:val="000000"/>
          <w:sz w:val="16"/>
          <w:szCs w:val="16"/>
        </w:rPr>
        <w:t>u</w:t>
      </w:r>
      <w:r w:rsidR="00F32F83" w:rsidRPr="008F3E7A">
        <w:rPr>
          <w:color w:val="000000"/>
          <w:sz w:val="16"/>
          <w:szCs w:val="16"/>
        </w:rPr>
        <w:t xml:space="preserve"> rješenja nadležnog ureda državne uprave o ispunjavanju propisanih</w:t>
      </w:r>
      <w:bookmarkStart w:id="0" w:name="_GoBack"/>
      <w:bookmarkEnd w:id="0"/>
      <w:r w:rsidR="00F32F83" w:rsidRPr="008F3E7A">
        <w:rPr>
          <w:color w:val="000000"/>
          <w:sz w:val="16"/>
          <w:szCs w:val="16"/>
        </w:rPr>
        <w:t xml:space="preserve"> uvjeta za pružanje usluga turističke agencije </w:t>
      </w:r>
      <w:r w:rsidR="00A17B08" w:rsidRPr="008F3E7A">
        <w:rPr>
          <w:color w:val="000000"/>
          <w:sz w:val="16"/>
          <w:szCs w:val="16"/>
        </w:rPr>
        <w:t>–</w:t>
      </w:r>
      <w:r w:rsidR="00F32F83" w:rsidRPr="008F3E7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</w:p>
    <w:p w:rsidR="008F3E7A" w:rsidRDefault="008F3E7A" w:rsidP="008F3E7A">
      <w:pPr>
        <w:spacing w:before="120" w:after="120"/>
        <w:ind w:left="567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</w:t>
      </w:r>
      <w:r w:rsidR="00F32F83" w:rsidRPr="008F3E7A">
        <w:rPr>
          <w:color w:val="000000"/>
          <w:sz w:val="16"/>
          <w:szCs w:val="16"/>
        </w:rPr>
        <w:t>organiziranje paket-aranžmana, sklapanje ugovora i provedba ugovora o paket-aranžmanu, organizacij</w:t>
      </w:r>
      <w:r w:rsidR="00A17B08" w:rsidRPr="008F3E7A">
        <w:rPr>
          <w:color w:val="000000"/>
          <w:sz w:val="16"/>
          <w:szCs w:val="16"/>
        </w:rPr>
        <w:t>i</w:t>
      </w:r>
      <w:r w:rsidR="00F32F83" w:rsidRPr="008F3E7A">
        <w:rPr>
          <w:color w:val="000000"/>
          <w:sz w:val="16"/>
          <w:szCs w:val="16"/>
        </w:rPr>
        <w:t xml:space="preserve"> izleta, sklapanje i </w:t>
      </w:r>
      <w:r>
        <w:rPr>
          <w:color w:val="000000"/>
          <w:sz w:val="16"/>
          <w:szCs w:val="16"/>
        </w:rPr>
        <w:t xml:space="preserve">        </w:t>
      </w:r>
    </w:p>
    <w:p w:rsidR="008F3E7A" w:rsidRPr="008F3E7A" w:rsidRDefault="008F3E7A" w:rsidP="00145529">
      <w:pPr>
        <w:spacing w:before="120" w:after="120"/>
        <w:ind w:left="567"/>
        <w:contextualSpacing/>
        <w:jc w:val="both"/>
        <w:rPr>
          <w:ins w:id="1" w:author="mvricko" w:date="2015-07-13T13:49:00Z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</w:t>
      </w:r>
      <w:r w:rsidR="00F32F83" w:rsidRPr="008F3E7A">
        <w:rPr>
          <w:color w:val="000000"/>
          <w:sz w:val="16"/>
          <w:szCs w:val="16"/>
        </w:rPr>
        <w:t>provedba ugovora o izletu.</w:t>
      </w:r>
    </w:p>
    <w:p w:rsidR="00F32F83" w:rsidRDefault="00317D3F" w:rsidP="008F3E7A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z w:val="16"/>
          <w:szCs w:val="16"/>
        </w:rPr>
        <w:t>Mjesec dana prije realizacije ugovora odabrani davatelj usluga dužan je dostaviti ili dati školi na uvid:</w:t>
      </w:r>
    </w:p>
    <w:p w:rsidR="00317D3F" w:rsidRDefault="00317D3F" w:rsidP="00317D3F">
      <w:pPr>
        <w:pStyle w:val="Odlomakpopisa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8F3E7A" w:rsidRPr="008F3E7A">
        <w:rPr>
          <w:sz w:val="16"/>
          <w:szCs w:val="16"/>
        </w:rPr>
        <w:t>a)</w:t>
      </w:r>
      <w:r>
        <w:rPr>
          <w:sz w:val="16"/>
          <w:szCs w:val="16"/>
        </w:rPr>
        <w:t xml:space="preserve">      dokaz o osiguranju jamčevine (za višednevnu ekskurziju ili višednevnu terensku nastavu)</w:t>
      </w:r>
      <w:r>
        <w:rPr>
          <w:sz w:val="16"/>
          <w:szCs w:val="16"/>
        </w:rPr>
        <w:tab/>
      </w:r>
      <w:r w:rsidR="008F3E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</w:t>
      </w: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</w:t>
      </w:r>
      <w:r w:rsidR="00D834C2"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</w:rPr>
        <w:t xml:space="preserve"> b)     dokaz o osiguranju od odgovornosti za štetu koju turistička agencija prouzroči neispunjenjem, djelomičnim ispunjenjem ili </w:t>
      </w: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neurednim ispunjenjem obveza iz paket-aranžmana (preslika polica).</w:t>
      </w: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17B08" w:rsidRPr="008F3E7A" w:rsidRDefault="00DF1186" w:rsidP="00A17B08">
      <w:pPr>
        <w:spacing w:before="120" w:after="120"/>
        <w:ind w:left="357"/>
        <w:jc w:val="both"/>
        <w:rPr>
          <w:sz w:val="16"/>
          <w:szCs w:val="16"/>
        </w:rPr>
      </w:pPr>
      <w:r>
        <w:rPr>
          <w:b/>
          <w:i/>
          <w:sz w:val="16"/>
          <w:szCs w:val="16"/>
        </w:rPr>
        <w:t>Napome</w:t>
      </w:r>
      <w:r w:rsidR="00F32F83" w:rsidRPr="008F3E7A">
        <w:rPr>
          <w:b/>
          <w:i/>
          <w:sz w:val="16"/>
          <w:szCs w:val="16"/>
        </w:rPr>
        <w:t>na</w:t>
      </w:r>
      <w:r w:rsidR="00F32F83" w:rsidRPr="008F3E7A">
        <w:rPr>
          <w:sz w:val="16"/>
          <w:szCs w:val="16"/>
        </w:rPr>
        <w:t>:</w:t>
      </w:r>
    </w:p>
    <w:p w:rsidR="00A17B08" w:rsidRPr="008F3E7A" w:rsidRDefault="00F32F8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Pristigle ponude trebaju sadržavati i u cijenu uključivati:</w:t>
      </w:r>
    </w:p>
    <w:p w:rsidR="00A17B08" w:rsidRPr="008F3E7A" w:rsidRDefault="00A17B08" w:rsidP="00A17B08">
      <w:pPr>
        <w:spacing w:before="120" w:after="120"/>
        <w:ind w:left="360"/>
        <w:jc w:val="both"/>
        <w:rPr>
          <w:sz w:val="16"/>
          <w:szCs w:val="16"/>
        </w:rPr>
      </w:pPr>
      <w:r w:rsidRPr="008F3E7A">
        <w:rPr>
          <w:sz w:val="16"/>
          <w:szCs w:val="16"/>
        </w:rPr>
        <w:t xml:space="preserve">        </w:t>
      </w:r>
      <w:r w:rsidR="00F32F83" w:rsidRPr="008F3E7A">
        <w:rPr>
          <w:sz w:val="16"/>
          <w:szCs w:val="16"/>
        </w:rPr>
        <w:t>a) prijevoz sudionika isključivo prijevoznim sredstvima koji udovoljavaju propisima</w:t>
      </w:r>
    </w:p>
    <w:p w:rsidR="00A17B08" w:rsidRPr="008F3E7A" w:rsidRDefault="00F32F83" w:rsidP="00A17B08">
      <w:pPr>
        <w:spacing w:before="120" w:after="120"/>
        <w:jc w:val="both"/>
        <w:rPr>
          <w:sz w:val="16"/>
          <w:szCs w:val="16"/>
        </w:rPr>
      </w:pPr>
      <w:r w:rsidRPr="008F3E7A">
        <w:rPr>
          <w:sz w:val="16"/>
          <w:szCs w:val="16"/>
        </w:rPr>
        <w:t xml:space="preserve">               </w:t>
      </w:r>
      <w:r w:rsidR="008F3E7A">
        <w:rPr>
          <w:sz w:val="16"/>
          <w:szCs w:val="16"/>
        </w:rPr>
        <w:t xml:space="preserve"> </w:t>
      </w:r>
      <w:r w:rsidRPr="008F3E7A">
        <w:rPr>
          <w:sz w:val="16"/>
          <w:szCs w:val="16"/>
        </w:rPr>
        <w:t xml:space="preserve">b) osiguranje odgovornosti i jamčevine </w:t>
      </w:r>
    </w:p>
    <w:p w:rsidR="00A17B08" w:rsidRPr="008F3E7A" w:rsidRDefault="00F32F8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Ponude trebaju biti :</w:t>
      </w:r>
    </w:p>
    <w:p w:rsidR="00A17B08" w:rsidRPr="008F3E7A" w:rsidRDefault="00F32F83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a) u skladu s propisima vezanim uz turističku djelatnost ili sukladno posebnim propisima</w:t>
      </w:r>
    </w:p>
    <w:p w:rsidR="00A17B08" w:rsidRPr="008F3E7A" w:rsidRDefault="00F32F83" w:rsidP="00A17B08">
      <w:pPr>
        <w:pStyle w:val="Odlomakpopisa"/>
        <w:spacing w:before="120" w:after="120"/>
        <w:contextualSpacing w:val="0"/>
        <w:jc w:val="both"/>
        <w:rPr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b) razrađene po traženim točkama i s iskazanom ukupnom cijenom po učeniku.</w:t>
      </w:r>
    </w:p>
    <w:p w:rsidR="00A17B08" w:rsidRPr="008F3E7A" w:rsidRDefault="00F32F83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U obzir će se uzimati ponude zaprimljene u poštanskome uredu ili osobno dostavljene na školsku ustanovu do navedenoga roka</w:t>
      </w:r>
      <w:r w:rsidRPr="008F3E7A">
        <w:rPr>
          <w:sz w:val="16"/>
          <w:szCs w:val="16"/>
        </w:rPr>
        <w:t>.</w:t>
      </w:r>
    </w:p>
    <w:p w:rsidR="00A17B08" w:rsidRPr="008F3E7A" w:rsidRDefault="00F32F83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Školska ustanova ne smije mijenjati sadržaj obrasca poziva, već samo popunjavati prazne rubrike .</w:t>
      </w:r>
    </w:p>
    <w:p w:rsidR="00A17B08" w:rsidRPr="008F3E7A" w:rsidDel="006F7BB3" w:rsidRDefault="00F32F83" w:rsidP="00A17B08">
      <w:pPr>
        <w:spacing w:before="120" w:after="120"/>
        <w:jc w:val="both"/>
        <w:rPr>
          <w:del w:id="2" w:author="zcukelj" w:date="2015-07-30T09:49:00Z"/>
          <w:rFonts w:cs="Arial"/>
          <w:sz w:val="16"/>
          <w:szCs w:val="16"/>
        </w:rPr>
      </w:pPr>
      <w:r w:rsidRPr="008F3E7A">
        <w:rPr>
          <w:sz w:val="16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32F83" w:rsidRDefault="00F32F83" w:rsidP="008F3E7A">
      <w:pPr>
        <w:rPr>
          <w:del w:id="3" w:author="zcukelj" w:date="2015-07-30T11:44:00Z"/>
        </w:rPr>
      </w:pPr>
    </w:p>
    <w:p w:rsidR="009E58AB" w:rsidRDefault="009E58AB"/>
    <w:sectPr w:rsidR="009E58AB" w:rsidSect="0075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CE6"/>
    <w:multiLevelType w:val="hybridMultilevel"/>
    <w:tmpl w:val="E59056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6160FEBE"/>
    <w:lvl w:ilvl="0" w:tplc="6568AA68">
      <w:start w:val="1"/>
      <w:numFmt w:val="lowerLetter"/>
      <w:lvlText w:val="%1)"/>
      <w:lvlJc w:val="left"/>
      <w:pPr>
        <w:ind w:left="928" w:hanging="360"/>
      </w:pPr>
      <w:rPr>
        <w:rFonts w:hint="default"/>
        <w:sz w:val="12"/>
        <w:szCs w:val="1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84B75"/>
    <w:multiLevelType w:val="hybridMultilevel"/>
    <w:tmpl w:val="B2DC28F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641D6"/>
    <w:multiLevelType w:val="hybridMultilevel"/>
    <w:tmpl w:val="5F9E94CE"/>
    <w:lvl w:ilvl="0" w:tplc="C128B72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F11B8"/>
    <w:multiLevelType w:val="hybridMultilevel"/>
    <w:tmpl w:val="C42EAFBA"/>
    <w:lvl w:ilvl="0" w:tplc="DDCA394E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59813F8"/>
    <w:multiLevelType w:val="hybridMultilevel"/>
    <w:tmpl w:val="1E6C9F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8780E"/>
    <w:rsid w:val="000D20A1"/>
    <w:rsid w:val="001134FD"/>
    <w:rsid w:val="00145529"/>
    <w:rsid w:val="001F2652"/>
    <w:rsid w:val="002643A8"/>
    <w:rsid w:val="00317D3F"/>
    <w:rsid w:val="003B4BA4"/>
    <w:rsid w:val="003F1CAB"/>
    <w:rsid w:val="004420DF"/>
    <w:rsid w:val="004600F7"/>
    <w:rsid w:val="004A3FAB"/>
    <w:rsid w:val="004D4E1A"/>
    <w:rsid w:val="00682AC3"/>
    <w:rsid w:val="006B1D35"/>
    <w:rsid w:val="006D327C"/>
    <w:rsid w:val="00753749"/>
    <w:rsid w:val="00813AF3"/>
    <w:rsid w:val="00844523"/>
    <w:rsid w:val="008913E7"/>
    <w:rsid w:val="00896AE0"/>
    <w:rsid w:val="008F3E7A"/>
    <w:rsid w:val="00947A63"/>
    <w:rsid w:val="00954140"/>
    <w:rsid w:val="009E58AB"/>
    <w:rsid w:val="00A17B08"/>
    <w:rsid w:val="00B00ECE"/>
    <w:rsid w:val="00B32166"/>
    <w:rsid w:val="00BA73C4"/>
    <w:rsid w:val="00C15655"/>
    <w:rsid w:val="00CA2A1E"/>
    <w:rsid w:val="00CD4729"/>
    <w:rsid w:val="00CF2985"/>
    <w:rsid w:val="00CF74B3"/>
    <w:rsid w:val="00D834C2"/>
    <w:rsid w:val="00DC0904"/>
    <w:rsid w:val="00DF1186"/>
    <w:rsid w:val="00F32F83"/>
    <w:rsid w:val="00F41223"/>
    <w:rsid w:val="00F72B92"/>
    <w:rsid w:val="00FA676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899F"/>
  <w15:docId w15:val="{C0E7F220-8BEF-42F5-9402-E5C2AE39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Administrator</cp:lastModifiedBy>
  <cp:revision>3</cp:revision>
  <cp:lastPrinted>2016-10-18T08:01:00Z</cp:lastPrinted>
  <dcterms:created xsi:type="dcterms:W3CDTF">2019-10-29T12:59:00Z</dcterms:created>
  <dcterms:modified xsi:type="dcterms:W3CDTF">2019-10-29T13:16:00Z</dcterms:modified>
</cp:coreProperties>
</file>